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b w:val="1"/>
          <w:bCs w:val="1"/>
          <w:sz w:val="28"/>
          <w:szCs w:val="28"/>
        </w:rPr>
      </w:pPr>
      <w:r>
        <w:rPr>
          <w:rStyle w:val="Egyik sem"/>
          <w:b w:val="1"/>
          <w:bCs w:val="1"/>
          <w:sz w:val="28"/>
          <w:szCs w:val="28"/>
          <w:rtl w:val="0"/>
        </w:rPr>
        <w:t>T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</w:rPr>
        <w:t>J</w:t>
      </w:r>
      <w:r>
        <w:rPr>
          <w:rStyle w:val="Egyik sem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b w:val="1"/>
          <w:bCs w:val="1"/>
          <w:sz w:val="28"/>
          <w:szCs w:val="28"/>
          <w:rtl w:val="0"/>
        </w:rPr>
        <w:t>KOZTAT</w:t>
      </w:r>
      <w:r>
        <w:rPr>
          <w:rStyle w:val="Egyik sem"/>
          <w:b w:val="1"/>
          <w:bCs w:val="1"/>
          <w:sz w:val="28"/>
          <w:szCs w:val="28"/>
          <w:rtl w:val="0"/>
        </w:rPr>
        <w:t xml:space="preserve">Ó </w:t>
      </w:r>
      <w:r>
        <w:rPr>
          <w:rStyle w:val="Egyik sem"/>
          <w:b w:val="1"/>
          <w:bCs w:val="1"/>
          <w:sz w:val="28"/>
          <w:szCs w:val="28"/>
          <w:rtl w:val="0"/>
          <w:lang w:val="de-DE"/>
        </w:rPr>
        <w:t>TALAJTERHEL</w:t>
      </w:r>
      <w:r>
        <w:rPr>
          <w:rStyle w:val="Egyik sem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SI D</w:t>
      </w:r>
      <w:r>
        <w:rPr>
          <w:rStyle w:val="Egyik sem"/>
          <w:b w:val="1"/>
          <w:bCs w:val="1"/>
          <w:sz w:val="28"/>
          <w:szCs w:val="28"/>
          <w:rtl w:val="0"/>
        </w:rPr>
        <w:t>Í</w:t>
      </w:r>
      <w:r>
        <w:rPr>
          <w:rStyle w:val="Egyik sem"/>
          <w:b w:val="1"/>
          <w:bCs w:val="1"/>
          <w:sz w:val="28"/>
          <w:szCs w:val="28"/>
          <w:rtl w:val="0"/>
        </w:rPr>
        <w:t xml:space="preserve">J </w:t>
      </w:r>
    </w:p>
    <w:p>
      <w:pPr>
        <w:pStyle w:val="Normal.0"/>
        <w:jc w:val="center"/>
        <w:rPr>
          <w:rStyle w:val="Egyik sem"/>
          <w:b w:val="1"/>
          <w:bCs w:val="1"/>
          <w:sz w:val="28"/>
          <w:szCs w:val="28"/>
        </w:rPr>
      </w:pP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BEVALL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 xml:space="preserve">SI </w:t>
      </w:r>
      <w:r>
        <w:rPr>
          <w:rStyle w:val="Egyik sem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b w:val="1"/>
          <w:bCs w:val="1"/>
          <w:sz w:val="28"/>
          <w:szCs w:val="28"/>
          <w:rtl w:val="0"/>
          <w:lang w:val="de-DE"/>
        </w:rPr>
        <w:t>S FIZET</w:t>
      </w:r>
      <w:r>
        <w:rPr>
          <w:rStyle w:val="Egyik sem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SI HAT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  <w:lang w:val="da-DK"/>
        </w:rPr>
        <w:t>RIDEJ</w:t>
      </w:r>
      <w:r>
        <w:rPr>
          <w:rStyle w:val="Egyik sem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b w:val="1"/>
          <w:bCs w:val="1"/>
          <w:sz w:val="28"/>
          <w:szCs w:val="28"/>
          <w:rtl w:val="0"/>
        </w:rPr>
        <w:t>R</w:t>
      </w:r>
      <w:r>
        <w:rPr>
          <w:rStyle w:val="Egyik sem"/>
          <w:b w:val="1"/>
          <w:bCs w:val="1"/>
          <w:sz w:val="28"/>
          <w:szCs w:val="28"/>
          <w:rtl w:val="0"/>
        </w:rPr>
        <w:t>Ő</w:t>
      </w:r>
      <w:r>
        <w:rPr>
          <w:rStyle w:val="Egyik sem"/>
          <w:b w:val="1"/>
          <w:bCs w:val="1"/>
          <w:sz w:val="28"/>
          <w:szCs w:val="28"/>
          <w:rtl w:val="0"/>
        </w:rPr>
        <w:t xml:space="preserve">L 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Ez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>ton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koztatom azon Ingatlantulajdonosokat, akiknek az ingatlana el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sv-SE"/>
        </w:rPr>
        <w:t>tt 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 ki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p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lt a szennyv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zcsatorna-h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zat, de 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 nem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ttek arra r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, talajterhel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si 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jat kell fizetni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k mindaddig, m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g a h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zatra r</w:t>
      </w:r>
      <w:r>
        <w:rPr>
          <w:rStyle w:val="Egyik sem"/>
          <w:rtl w:val="0"/>
        </w:rPr>
        <w:t xml:space="preserve">á </w:t>
      </w:r>
      <w:r>
        <w:rPr>
          <w:rStyle w:val="Egyik sem"/>
          <w:rtl w:val="0"/>
        </w:rPr>
        <w:t>nem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 xml:space="preserve">tnek. 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center"/>
        <w:rPr>
          <w:rStyle w:val="Egyik sem"/>
          <w:b w:val="1"/>
          <w:bCs w:val="1"/>
          <w:sz w:val="26"/>
          <w:szCs w:val="26"/>
        </w:rPr>
      </w:pPr>
      <w:r>
        <w:rPr>
          <w:rStyle w:val="Egyik sem"/>
          <w:b w:val="1"/>
          <w:bCs w:val="1"/>
          <w:sz w:val="26"/>
          <w:szCs w:val="26"/>
          <w:rtl w:val="0"/>
        </w:rPr>
        <w:t xml:space="preserve">A 2020. </w:t>
      </w:r>
      <w:r>
        <w:rPr>
          <w:rStyle w:val="Egyik sem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Egyik sem"/>
          <w:b w:val="1"/>
          <w:bCs w:val="1"/>
          <w:sz w:val="26"/>
          <w:szCs w:val="26"/>
          <w:rtl w:val="0"/>
        </w:rPr>
        <w:t>vi talajterhel</w:t>
      </w:r>
      <w:r>
        <w:rPr>
          <w:rStyle w:val="Egyik sem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Egyik sem"/>
          <w:b w:val="1"/>
          <w:bCs w:val="1"/>
          <w:sz w:val="26"/>
          <w:szCs w:val="26"/>
          <w:rtl w:val="0"/>
          <w:lang w:val="it-IT"/>
        </w:rPr>
        <w:t>si d</w:t>
      </w:r>
      <w:r>
        <w:rPr>
          <w:rStyle w:val="Egyik sem"/>
          <w:b w:val="1"/>
          <w:bCs w:val="1"/>
          <w:sz w:val="26"/>
          <w:szCs w:val="26"/>
          <w:rtl w:val="0"/>
        </w:rPr>
        <w:t>í</w:t>
      </w:r>
      <w:r>
        <w:rPr>
          <w:rStyle w:val="Egyik sem"/>
          <w:b w:val="1"/>
          <w:bCs w:val="1"/>
          <w:sz w:val="26"/>
          <w:szCs w:val="26"/>
          <w:rtl w:val="0"/>
          <w:lang w:val="nl-NL"/>
        </w:rPr>
        <w:t>j bevall</w:t>
      </w:r>
      <w:r>
        <w:rPr>
          <w:rStyle w:val="Egyik sem"/>
          <w:b w:val="1"/>
          <w:bCs w:val="1"/>
          <w:sz w:val="26"/>
          <w:szCs w:val="26"/>
          <w:rtl w:val="0"/>
        </w:rPr>
        <w:t>á</w:t>
      </w:r>
      <w:r>
        <w:rPr>
          <w:rStyle w:val="Egyik sem"/>
          <w:b w:val="1"/>
          <w:bCs w:val="1"/>
          <w:sz w:val="26"/>
          <w:szCs w:val="26"/>
          <w:rtl w:val="0"/>
        </w:rPr>
        <w:t>s beny</w:t>
      </w:r>
      <w:r>
        <w:rPr>
          <w:rStyle w:val="Egyik sem"/>
          <w:b w:val="1"/>
          <w:bCs w:val="1"/>
          <w:sz w:val="26"/>
          <w:szCs w:val="26"/>
          <w:rtl w:val="0"/>
        </w:rPr>
        <w:t>ú</w:t>
      </w:r>
      <w:r>
        <w:rPr>
          <w:rStyle w:val="Egyik sem"/>
          <w:b w:val="1"/>
          <w:bCs w:val="1"/>
          <w:sz w:val="26"/>
          <w:szCs w:val="26"/>
          <w:rtl w:val="0"/>
        </w:rPr>
        <w:t>jt</w:t>
      </w:r>
      <w:r>
        <w:rPr>
          <w:rStyle w:val="Egyik sem"/>
          <w:b w:val="1"/>
          <w:bCs w:val="1"/>
          <w:sz w:val="26"/>
          <w:szCs w:val="26"/>
          <w:rtl w:val="0"/>
        </w:rPr>
        <w:t>á</w:t>
      </w:r>
      <w:r>
        <w:rPr>
          <w:rStyle w:val="Egyik sem"/>
          <w:b w:val="1"/>
          <w:bCs w:val="1"/>
          <w:sz w:val="26"/>
          <w:szCs w:val="26"/>
          <w:rtl w:val="0"/>
        </w:rPr>
        <w:t>s</w:t>
      </w:r>
      <w:r>
        <w:rPr>
          <w:rStyle w:val="Egyik sem"/>
          <w:b w:val="1"/>
          <w:bCs w:val="1"/>
          <w:sz w:val="26"/>
          <w:szCs w:val="26"/>
          <w:rtl w:val="0"/>
        </w:rPr>
        <w:t>á</w:t>
      </w:r>
      <w:r>
        <w:rPr>
          <w:rStyle w:val="Egyik sem"/>
          <w:b w:val="1"/>
          <w:bCs w:val="1"/>
          <w:sz w:val="26"/>
          <w:szCs w:val="26"/>
          <w:rtl w:val="0"/>
        </w:rPr>
        <w:t xml:space="preserve">nak </w:t>
      </w:r>
      <w:r>
        <w:rPr>
          <w:rStyle w:val="Egyik sem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Egyik sem"/>
          <w:b w:val="1"/>
          <w:bCs w:val="1"/>
          <w:sz w:val="26"/>
          <w:szCs w:val="26"/>
          <w:rtl w:val="0"/>
        </w:rPr>
        <w:t>s befizet</w:t>
      </w:r>
      <w:r>
        <w:rPr>
          <w:rStyle w:val="Egyik sem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Egyik sem"/>
          <w:b w:val="1"/>
          <w:bCs w:val="1"/>
          <w:sz w:val="26"/>
          <w:szCs w:val="26"/>
          <w:rtl w:val="0"/>
        </w:rPr>
        <w:t>s</w:t>
      </w:r>
      <w:r>
        <w:rPr>
          <w:rStyle w:val="Egyik sem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Egyik sem"/>
          <w:b w:val="1"/>
          <w:bCs w:val="1"/>
          <w:sz w:val="26"/>
          <w:szCs w:val="26"/>
          <w:rtl w:val="0"/>
        </w:rPr>
        <w:t>nek hat</w:t>
      </w:r>
      <w:r>
        <w:rPr>
          <w:rStyle w:val="Egyik sem"/>
          <w:b w:val="1"/>
          <w:bCs w:val="1"/>
          <w:sz w:val="26"/>
          <w:szCs w:val="26"/>
          <w:rtl w:val="0"/>
        </w:rPr>
        <w:t>á</w:t>
      </w:r>
      <w:r>
        <w:rPr>
          <w:rStyle w:val="Egyik sem"/>
          <w:b w:val="1"/>
          <w:bCs w:val="1"/>
          <w:sz w:val="26"/>
          <w:szCs w:val="26"/>
          <w:rtl w:val="0"/>
        </w:rPr>
        <w:t>rideje:</w:t>
      </w:r>
    </w:p>
    <w:p>
      <w:pPr>
        <w:pStyle w:val="Normal.0"/>
        <w:jc w:val="center"/>
        <w:rPr>
          <w:rStyle w:val="Egyik sem"/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rStyle w:val="Egyik sem"/>
          <w:b w:val="1"/>
          <w:bCs w:val="1"/>
          <w:sz w:val="30"/>
          <w:szCs w:val="30"/>
        </w:rPr>
      </w:pPr>
      <w:r>
        <w:rPr>
          <w:rStyle w:val="Egyik sem"/>
          <w:b w:val="1"/>
          <w:bCs w:val="1"/>
          <w:sz w:val="30"/>
          <w:szCs w:val="30"/>
          <w:rtl w:val="0"/>
        </w:rPr>
        <w:t>2021. 03. 31.</w:t>
      </w:r>
    </w:p>
    <w:p>
      <w:pPr>
        <w:pStyle w:val="Normal.0"/>
        <w:jc w:val="center"/>
        <w:rPr>
          <w:rStyle w:val="Egyik sem"/>
          <w:b w:val="1"/>
          <w:bCs w:val="1"/>
          <w:sz w:val="30"/>
          <w:szCs w:val="30"/>
        </w:rPr>
      </w:pPr>
    </w:p>
    <w:p>
      <w:pPr>
        <w:pStyle w:val="Normal.0"/>
        <w:jc w:val="both"/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  <w:lang w:val="nl-NL"/>
        </w:rPr>
        <w:t>A bevall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shoz sz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ks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ges nyomtatv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ny </w:t>
      </w:r>
      <w:r>
        <w:rPr>
          <w:rStyle w:val="Egyik sem"/>
          <w:rtl w:val="0"/>
        </w:rPr>
        <w:t>a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rosi honlap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"https://pilisvorosvar.hu/varoshaza/lakossagi-ugyintezes/letoltheto-dokumentumok"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https://pilisvorosvar.hu/varoshaza/lakossagi-ugyintezes/letoltheto-dokumentumok</w:t>
      </w:r>
      <w:r>
        <w:rPr/>
        <w:fldChar w:fldCharType="end" w:fldLock="0"/>
      </w:r>
      <w:r>
        <w:rPr>
          <w:rStyle w:val="Egyik sem"/>
          <w:rtl w:val="0"/>
        </w:rPr>
        <w:t xml:space="preserve"> men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pont 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l let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  <w:lang w:val="en-US"/>
        </w:rPr>
        <w:t>lthet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, illetve a Hivatal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csoportj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 vagy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lszolg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lat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is beszerezhet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.</w:t>
      </w:r>
      <w:r>
        <w:rPr>
          <w:rStyle w:val="Egyik sem"/>
          <w:b w:val="1"/>
          <w:bCs w:val="1"/>
          <w:rtl w:val="0"/>
        </w:rPr>
        <w:t xml:space="preserve"> A bevall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shoz k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rj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k, hogy a bevallott v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zfogyaszt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de-DE"/>
        </w:rPr>
        <w:t>st al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maszt</w:t>
      </w:r>
      <w:r>
        <w:rPr>
          <w:rStyle w:val="Egyik sem"/>
          <w:b w:val="1"/>
          <w:bCs w:val="1"/>
          <w:rtl w:val="0"/>
        </w:rPr>
        <w:t xml:space="preserve">ó – </w:t>
      </w:r>
      <w:r>
        <w:rPr>
          <w:rStyle w:val="Egyik sem"/>
          <w:b w:val="1"/>
          <w:bCs w:val="1"/>
          <w:rtl w:val="0"/>
        </w:rPr>
        <w:t xml:space="preserve">DMRV Zrt. 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ltal rendelkez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sre 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ll</w:t>
      </w:r>
      <w:r>
        <w:rPr>
          <w:rStyle w:val="Egyik sem"/>
          <w:b w:val="1"/>
          <w:bCs w:val="1"/>
          <w:rtl w:val="0"/>
        </w:rPr>
        <w:t xml:space="preserve">ó – </w:t>
      </w:r>
      <w:r>
        <w:rPr>
          <w:rStyle w:val="Egyik sem"/>
          <w:b w:val="1"/>
          <w:bCs w:val="1"/>
          <w:rtl w:val="0"/>
        </w:rPr>
        <w:t>sz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mlar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szletez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solat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t mell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kelni sz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 xml:space="preserve">veskedjenek. 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</w:pPr>
      <w:r>
        <w:rPr>
          <w:rStyle w:val="Egyik sem"/>
          <w:b w:val="1"/>
          <w:bCs w:val="1"/>
          <w:rtl w:val="0"/>
        </w:rPr>
        <w:t>A nyomtatv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ny elektronikus kit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lt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re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  <w:lang w:val="nl-NL"/>
        </w:rPr>
        <w:t>s bek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ld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re</w:t>
      </w:r>
      <w:r>
        <w:rPr>
          <w:rStyle w:val="Egyik sem"/>
          <w:rtl w:val="0"/>
        </w:rPr>
        <w:t xml:space="preserve"> az 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nkorm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nyzati Hivatali Port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"https://ohp-20.asp.lgov.hu"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https://ohp-20.asp.lgov.hu</w:t>
      </w:r>
      <w:r>
        <w:rPr/>
        <w:fldChar w:fldCharType="end" w:fldLock="0"/>
      </w:r>
      <w:r>
        <w:rPr>
          <w:rStyle w:val="Egyik sem"/>
          <w:rtl w:val="0"/>
        </w:rPr>
        <w:t xml:space="preserve"> e-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gyint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oldal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 kereszt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 van lehet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 (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gyind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 xml:space="preserve">s /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gazat:</w:t>
      </w:r>
      <w:ins w:id="0" w:date="2021-01-21T11:29:36Z" w:author="Farkas Angéla">
        <w:r>
          <w:rPr>
            <w:rStyle w:val="Egyik sem"/>
            <w:rtl w:val="0"/>
          </w:rPr>
          <w:t xml:space="preserve"> </w:t>
        </w:r>
      </w:ins>
      <w:del w:id="1" w:date="2021-01-21T11:29:35Z" w:author="Farkas Angéla">
        <w:r>
          <w:rPr>
            <w:rStyle w:val="Egyik sem"/>
            <w:rtl w:val="0"/>
          </w:rPr>
          <w:delText xml:space="preserve"> </w:delText>
        </w:r>
      </w:del>
      <w:r>
        <w:rPr>
          <w:rStyle w:val="Egyik sem"/>
          <w:rtl w:val="0"/>
        </w:rPr>
        <w:t>Ad</w:t>
      </w:r>
      <w:r>
        <w:rPr>
          <w:rStyle w:val="Egyik sem"/>
          <w:rtl w:val="0"/>
        </w:rPr>
        <w:t>óü</w:t>
      </w:r>
      <w:r>
        <w:rPr>
          <w:rStyle w:val="Egyik sem"/>
          <w:rtl w:val="0"/>
        </w:rPr>
        <w:t xml:space="preserve">gy, </w:t>
      </w:r>
      <w:r>
        <w:rPr>
          <w:rStyle w:val="Egyik sem"/>
          <w:rtl w:val="0"/>
          <w:lang w:val="de-DE"/>
        </w:rPr>
        <w:t>Ü</w:t>
      </w:r>
      <w:r>
        <w:rPr>
          <w:rStyle w:val="Egyik sem"/>
          <w:rtl w:val="0"/>
        </w:rPr>
        <w:t>gyt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pus: talajterhel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si 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 xml:space="preserve">j, 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rlap: Talajterhel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si d</w:t>
      </w:r>
      <w:r>
        <w:rPr>
          <w:rStyle w:val="Egyik sem"/>
          <w:rtl w:val="0"/>
        </w:rPr>
        <w:t>í</w:t>
      </w:r>
      <w:r>
        <w:rPr>
          <w:rStyle w:val="Egyik sem"/>
          <w:rtl w:val="0"/>
          <w:lang w:val="nl-NL"/>
        </w:rPr>
        <w:t>j bevall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s), melyr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l 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koztat</w:t>
      </w:r>
      <w:r>
        <w:rPr>
          <w:rStyle w:val="Egyik sem"/>
          <w:rtl w:val="0"/>
        </w:rPr>
        <w:t xml:space="preserve">ó </w:t>
      </w:r>
      <w:r>
        <w:rPr>
          <w:rStyle w:val="Egyik sem"/>
          <w:rtl w:val="0"/>
        </w:rPr>
        <w:t xml:space="preserve">a </w:t>
      </w:r>
      <w:del w:id="2" w:date="2021-01-21T11:29:25Z" w:author="Farkas Angéla">
        <w:r>
          <w:rPr>
            <w:rStyle w:val="Hyperlink.0"/>
            <w:rtl w:val="0"/>
          </w:rPr>
          <w:delText>http://pilisvorosvar.hu/vorosvari/ugyintezes/</w:delText>
        </w:r>
      </w:del>
      <w:r>
        <w:rPr>
          <w:rStyle w:val="Hyperlink.0"/>
          <w:rtl w:val="0"/>
        </w:rPr>
        <w:t>https://pilisvorosvar.onkormanyzatom.hu/varoshaza/adougyek/ugyleirasok</w:t>
      </w:r>
      <w:r>
        <w:rPr>
          <w:rStyle w:val="Egyik sem"/>
          <w:rtl w:val="0"/>
        </w:rPr>
        <w:t xml:space="preserve"> men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pontban 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lhat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.</w:t>
      </w:r>
    </w:p>
    <w:p>
      <w:pPr>
        <w:pStyle w:val="Normal.0"/>
        <w:jc w:val="both"/>
        <w:rPr>
          <w:rStyle w:val="Egyik sem"/>
          <w:b w:val="1"/>
          <w:bCs w:val="1"/>
        </w:rPr>
      </w:pPr>
    </w:p>
    <w:p>
      <w:pPr>
        <w:pStyle w:val="Normal.0"/>
        <w:jc w:val="both"/>
        <w:rPr>
          <w:rStyle w:val="Egyik sem"/>
          <w:b w:val="1"/>
          <w:bCs w:val="1"/>
        </w:rPr>
      </w:pPr>
      <w:r>
        <w:rPr>
          <w:rStyle w:val="Egyik sem"/>
          <w:rtl w:val="0"/>
        </w:rPr>
        <w:t>A talajterhel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si 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jat a Sberbank Mo. Zrt.-n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l vezetett </w:t>
      </w:r>
      <w:r>
        <w:rPr>
          <w:rStyle w:val="Egyik sem"/>
          <w:b w:val="1"/>
          <w:bCs w:val="1"/>
          <w:rtl w:val="0"/>
        </w:rPr>
        <w:t>14100024-11787949-32000007</w:t>
      </w:r>
      <w:r>
        <w:rPr>
          <w:rStyle w:val="Egyik sem"/>
          <w:rtl w:val="0"/>
        </w:rPr>
        <w:t xml:space="preserve">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</w:t>
      </w:r>
      <w:r>
        <w:rPr>
          <w:rStyle w:val="Egyik sem"/>
          <w:rtl w:val="0"/>
        </w:rPr>
        <w:t xml:space="preserve">ú </w:t>
      </w:r>
      <w:r>
        <w:rPr>
          <w:rStyle w:val="Egyik sem"/>
          <w:rtl w:val="0"/>
        </w:rPr>
        <w:t>Talajterhel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si 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j beszed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sz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ml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</w:t>
      </w:r>
      <w:r>
        <w:rPr>
          <w:rStyle w:val="Egyik sem"/>
          <w:b w:val="1"/>
          <w:bCs w:val="1"/>
          <w:rtl w:val="0"/>
        </w:rPr>
        <w:t xml:space="preserve"> 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tutal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ssal is teljes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thetik.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b w:val="1"/>
          <w:bCs w:val="1"/>
          <w:rtl w:val="0"/>
        </w:rPr>
        <w:t>Akinek az ingatlan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n nincs 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p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tm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 xml:space="preserve">ny </w:t>
      </w:r>
      <w:r>
        <w:rPr>
          <w:rStyle w:val="Egyik sem"/>
          <w:b w:val="1"/>
          <w:bCs w:val="1"/>
          <w:rtl w:val="0"/>
        </w:rPr>
        <w:t>– é</w:t>
      </w:r>
      <w:r>
        <w:rPr>
          <w:rStyle w:val="Egyik sem"/>
          <w:b w:val="1"/>
          <w:bCs w:val="1"/>
          <w:rtl w:val="0"/>
        </w:rPr>
        <w:t xml:space="preserve">s 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gy szennyv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zkibocs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sa sincs </w:t>
      </w:r>
      <w:r>
        <w:rPr>
          <w:rStyle w:val="Egyik sem"/>
          <w:b w:val="1"/>
          <w:bCs w:val="1"/>
          <w:rtl w:val="0"/>
        </w:rPr>
        <w:t>–</w:t>
      </w:r>
      <w:r>
        <w:rPr>
          <w:rStyle w:val="Egyik sem"/>
          <w:b w:val="1"/>
          <w:bCs w:val="1"/>
          <w:rtl w:val="0"/>
        </w:rPr>
        <w:t>, illetve akinek a h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  <w:lang w:val="es-ES_tradnl"/>
        </w:rPr>
        <w:t>za el</w:t>
      </w:r>
      <w:r>
        <w:rPr>
          <w:rStyle w:val="Egyik sem"/>
          <w:b w:val="1"/>
          <w:bCs w:val="1"/>
          <w:rtl w:val="0"/>
        </w:rPr>
        <w:t>ő</w:t>
      </w:r>
      <w:r>
        <w:rPr>
          <w:rStyle w:val="Egyik sem"/>
          <w:b w:val="1"/>
          <w:bCs w:val="1"/>
          <w:rtl w:val="0"/>
        </w:rPr>
        <w:t>tt nincsen szennyv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zgy</w:t>
      </w:r>
      <w:r>
        <w:rPr>
          <w:rStyle w:val="Egyik sem"/>
          <w:b w:val="1"/>
          <w:bCs w:val="1"/>
          <w:rtl w:val="0"/>
        </w:rPr>
        <w:t>ű</w:t>
      </w:r>
      <w:r>
        <w:rPr>
          <w:rStyle w:val="Egyik sem"/>
          <w:b w:val="1"/>
          <w:bCs w:val="1"/>
          <w:rtl w:val="0"/>
        </w:rPr>
        <w:t>jt</w:t>
      </w:r>
      <w:r>
        <w:rPr>
          <w:rStyle w:val="Egyik sem"/>
          <w:b w:val="1"/>
          <w:bCs w:val="1"/>
          <w:rtl w:val="0"/>
        </w:rPr>
        <w:t xml:space="preserve">ő </w:t>
      </w:r>
      <w:r>
        <w:rPr>
          <w:rStyle w:val="Egyik sem"/>
          <w:b w:val="1"/>
          <w:bCs w:val="1"/>
          <w:rtl w:val="0"/>
        </w:rPr>
        <w:t>csatorna, illetve aki m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 Pilisszentiv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n telep</w:t>
      </w:r>
      <w:r>
        <w:rPr>
          <w:rStyle w:val="Egyik sem"/>
          <w:b w:val="1"/>
          <w:bCs w:val="1"/>
          <w:rtl w:val="0"/>
        </w:rPr>
        <w:t>ü</w:t>
      </w:r>
      <w:r>
        <w:rPr>
          <w:rStyle w:val="Egyik sem"/>
          <w:b w:val="1"/>
          <w:bCs w:val="1"/>
          <w:rtl w:val="0"/>
        </w:rPr>
        <w:t>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</w:rPr>
        <w:t>s csatornah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l</w:t>
      </w:r>
      <w:r>
        <w:rPr>
          <w:rStyle w:val="Egyik sem"/>
          <w:b w:val="1"/>
          <w:bCs w:val="1"/>
          <w:rtl w:val="0"/>
          <w:lang w:val="es-ES_tradnl"/>
        </w:rPr>
        <w:t>ó</w:t>
      </w:r>
      <w:r>
        <w:rPr>
          <w:rStyle w:val="Egyik sem"/>
          <w:b w:val="1"/>
          <w:bCs w:val="1"/>
          <w:rtl w:val="0"/>
        </w:rPr>
        <w:t>zat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ra r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>k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t</w:t>
      </w:r>
      <w:r>
        <w:rPr>
          <w:rStyle w:val="Egyik sem"/>
          <w:b w:val="1"/>
          <w:bCs w:val="1"/>
          <w:rtl w:val="0"/>
          <w:lang w:val="sv-SE"/>
        </w:rPr>
        <w:t>ö</w:t>
      </w:r>
      <w:r>
        <w:rPr>
          <w:rStyle w:val="Egyik sem"/>
          <w:b w:val="1"/>
          <w:bCs w:val="1"/>
          <w:rtl w:val="0"/>
        </w:rPr>
        <w:t>tt, annak nem kell talajterhel</w:t>
      </w:r>
      <w:r>
        <w:rPr>
          <w:rStyle w:val="Egyik sem"/>
          <w:b w:val="1"/>
          <w:bCs w:val="1"/>
          <w:rtl w:val="0"/>
          <w:lang w:val="fr-FR"/>
        </w:rPr>
        <w:t>é</w:t>
      </w:r>
      <w:r>
        <w:rPr>
          <w:rStyle w:val="Egyik sem"/>
          <w:b w:val="1"/>
          <w:bCs w:val="1"/>
          <w:rtl w:val="0"/>
          <w:lang w:val="it-IT"/>
        </w:rPr>
        <w:t>si d</w:t>
      </w:r>
      <w:r>
        <w:rPr>
          <w:rStyle w:val="Egyik sem"/>
          <w:b w:val="1"/>
          <w:bCs w:val="1"/>
          <w:rtl w:val="0"/>
        </w:rPr>
        <w:t>í</w:t>
      </w:r>
      <w:r>
        <w:rPr>
          <w:rStyle w:val="Egyik sem"/>
          <w:b w:val="1"/>
          <w:bCs w:val="1"/>
          <w:rtl w:val="0"/>
        </w:rPr>
        <w:t>jat fizetnie.</w:t>
      </w:r>
      <w:r>
        <w:rPr>
          <w:rStyle w:val="Egyik sem"/>
          <w:rtl w:val="0"/>
          <w:lang w:val="pt-PT"/>
        </w:rPr>
        <w:t xml:space="preserve"> A 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jfizet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en-US"/>
        </w:rPr>
        <w:t>s al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  <w:lang w:val="es-ES_tradnl"/>
        </w:rPr>
        <w:t>l mentes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l</w:t>
      </w:r>
      <w:r>
        <w:rPr>
          <w:rStyle w:val="Egyik sem"/>
          <w:rtl w:val="0"/>
        </w:rPr>
        <w:t xml:space="preserve">ő </w:t>
      </w:r>
      <w:r>
        <w:rPr>
          <w:rStyle w:val="Egyik sem"/>
          <w:rtl w:val="0"/>
        </w:rPr>
        <w:t>ingatlantulajdonosoknak a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szaki oszt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en-US"/>
        </w:rPr>
        <w:t>ly fel</w:t>
      </w:r>
      <w:r>
        <w:rPr>
          <w:rStyle w:val="Egyik sem"/>
          <w:rtl w:val="0"/>
          <w:lang w:val="fr-FR"/>
        </w:rPr>
        <w:t xml:space="preserve">é </w:t>
      </w:r>
      <w:r>
        <w:rPr>
          <w:rStyle w:val="Egyik sem"/>
          <w:rtl w:val="0"/>
          <w:lang w:val="it-IT"/>
        </w:rPr>
        <w:t>null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nl-NL"/>
        </w:rPr>
        <w:t>s bevall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si nyomtatv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nyt, sz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veges indokl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ssal kell beny</w:t>
      </w:r>
      <w:r>
        <w:rPr>
          <w:rStyle w:val="Egyik sem"/>
          <w:rtl w:val="0"/>
        </w:rPr>
        <w:t>ú</w:t>
      </w:r>
      <w:r>
        <w:rPr>
          <w:rStyle w:val="Egyik sem"/>
          <w:rtl w:val="0"/>
        </w:rPr>
        <w:t xml:space="preserve">jtaniuk. 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Amennyiben a talajterhel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it-IT"/>
        </w:rPr>
        <w:t>si d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jjal kapcsolatban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 van, forduljon bizalommal az ad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>oszt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ly koll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ihoz, akiket telefonon a 06-26-330-233/108-as 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nl-NL"/>
        </w:rPr>
        <w:t xml:space="preserve">ken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rhet el. Csatorna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rdekelts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gi hozz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j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rul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ssal kapcsolatban a 06-26-330-233/102-es 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nl-NL"/>
        </w:rPr>
        <w:t>ken, m</w:t>
      </w:r>
      <w:r>
        <w:rPr>
          <w:rStyle w:val="Egyik sem"/>
          <w:rtl w:val="0"/>
        </w:rPr>
        <w:t>í</w:t>
      </w:r>
      <w:r>
        <w:rPr>
          <w:rStyle w:val="Egyik sem"/>
          <w:rtl w:val="0"/>
          <w:lang w:val="da-DK"/>
        </w:rPr>
        <w:t>g m</w:t>
      </w:r>
      <w:r>
        <w:rPr>
          <w:rStyle w:val="Egyik sem"/>
          <w:rtl w:val="0"/>
        </w:rPr>
        <w:t>ű</w:t>
      </w:r>
      <w:r>
        <w:rPr>
          <w:rStyle w:val="Egyik sem"/>
          <w:rtl w:val="0"/>
        </w:rPr>
        <w:t>szaki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seivel a 06-26-330-233/153-as mell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ken kaphat felvil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gos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st.</w:t>
      </w:r>
    </w:p>
    <w:p>
      <w:pPr>
        <w:pStyle w:val="Normal.0"/>
        <w:jc w:val="both"/>
        <w:rPr>
          <w:rStyle w:val="Egyik sem"/>
        </w:rPr>
      </w:pPr>
      <w:r>
        <w:rPr>
          <w:rStyle w:val="Egyik sem"/>
          <w:rtl w:val="0"/>
        </w:rPr>
        <w:t>Szem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lyesen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gyf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lfogad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si id</w:t>
      </w:r>
      <w:r>
        <w:rPr>
          <w:rStyle w:val="Egyik sem"/>
          <w:rtl w:val="0"/>
        </w:rPr>
        <w:t>ő</w:t>
      </w:r>
      <w:r>
        <w:rPr>
          <w:rStyle w:val="Egyik sem"/>
          <w:rtl w:val="0"/>
          <w:lang w:val="de-DE"/>
        </w:rPr>
        <w:t>ben (h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tf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 xml:space="preserve">: 13:00-17:00-ig, szerda: 8:00-12:00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13:00-17:00-ig) a Pilisv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sv</w:t>
      </w:r>
      <w:r>
        <w:rPr>
          <w:rStyle w:val="Egyik sem"/>
          <w:rtl w:val="0"/>
        </w:rPr>
        <w:t>á</w:t>
      </w:r>
      <w:r>
        <w:rPr>
          <w:rStyle w:val="Egyik sem"/>
          <w:rtl w:val="0"/>
          <w:lang w:val="it-IT"/>
        </w:rPr>
        <w:t>ri Polg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rmesteri Hivatalban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rhet seg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ts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get.</w:t>
      </w:r>
    </w:p>
    <w:p>
      <w:pPr>
        <w:pStyle w:val="Normal.0"/>
        <w:jc w:val="both"/>
        <w:rPr>
          <w:rStyle w:val="Egyik sem"/>
        </w:rPr>
      </w:pPr>
    </w:p>
    <w:p>
      <w:pPr>
        <w:pStyle w:val="Normal.0"/>
        <w:jc w:val="both"/>
        <w:rPr>
          <w:rStyle w:val="Egyik sem"/>
        </w:rPr>
      </w:pPr>
    </w:p>
    <w:p>
      <w:pPr>
        <w:pStyle w:val="Normal.0"/>
        <w:tabs>
          <w:tab w:val="center" w:pos="6663"/>
        </w:tabs>
        <w:rPr>
          <w:rStyle w:val="Egyik sem"/>
          <w:b w:val="1"/>
          <w:bCs w:val="1"/>
        </w:rPr>
      </w:pPr>
      <w:r>
        <w:rPr>
          <w:rStyle w:val="Egyik sem"/>
          <w:b w:val="1"/>
          <w:bCs w:val="1"/>
        </w:rPr>
        <w:tab/>
      </w:r>
    </w:p>
    <w:p>
      <w:pPr>
        <w:pStyle w:val="Normal.0"/>
        <w:tabs>
          <w:tab w:val="center" w:pos="6663"/>
        </w:tabs>
        <w:rPr>
          <w:rStyle w:val="Egyik sem"/>
          <w:b w:val="1"/>
          <w:bCs w:val="1"/>
        </w:rPr>
      </w:pPr>
    </w:p>
    <w:p>
      <w:pPr>
        <w:pStyle w:val="Normal.0"/>
        <w:tabs>
          <w:tab w:val="center" w:pos="6663"/>
        </w:tabs>
        <w:rPr>
          <w:rStyle w:val="Egyik sem"/>
          <w:b w:val="1"/>
          <w:bCs w:val="1"/>
        </w:rPr>
      </w:pPr>
      <w:r>
        <w:rPr>
          <w:rStyle w:val="Egyik sem"/>
          <w:b w:val="1"/>
          <w:bCs w:val="1"/>
          <w:rtl w:val="0"/>
        </w:rPr>
        <w:tab/>
        <w:t>Dr. Udvarhelyi Istv</w:t>
      </w:r>
      <w:r>
        <w:rPr>
          <w:rStyle w:val="Egyik sem"/>
          <w:b w:val="1"/>
          <w:bCs w:val="1"/>
          <w:rtl w:val="0"/>
        </w:rPr>
        <w:t>á</w:t>
      </w:r>
      <w:r>
        <w:rPr>
          <w:rStyle w:val="Egyik sem"/>
          <w:b w:val="1"/>
          <w:bCs w:val="1"/>
          <w:rtl w:val="0"/>
        </w:rPr>
        <w:t xml:space="preserve">n Gergely </w:t>
      </w:r>
    </w:p>
    <w:p>
      <w:pPr>
        <w:pStyle w:val="Normal.0"/>
        <w:tabs>
          <w:tab w:val="center" w:pos="6663"/>
        </w:tabs>
      </w:pPr>
      <w:r>
        <w:rPr>
          <w:rStyle w:val="Egyik sem"/>
          <w:b w:val="1"/>
          <w:bCs w:val="1"/>
          <w:rtl w:val="0"/>
        </w:rPr>
        <w:tab/>
        <w:t>jegyz</w:t>
      </w:r>
      <w:r>
        <w:rPr>
          <w:rStyle w:val="Egyik sem"/>
          <w:b w:val="1"/>
          <w:bCs w:val="1"/>
          <w:rtl w:val="0"/>
        </w:rPr>
        <w:t>ő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Egyik sem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